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90" w:rsidRPr="008A3659" w:rsidRDefault="00AB3390" w:rsidP="008A3659">
      <w:pPr>
        <w:jc w:val="both"/>
        <w:rPr>
          <w:rFonts w:ascii="Arial" w:hAnsi="Arial" w:cs="Arial"/>
          <w:b/>
          <w:sz w:val="24"/>
          <w:szCs w:val="24"/>
        </w:rPr>
      </w:pPr>
      <w:r w:rsidRPr="008A3659">
        <w:rPr>
          <w:rFonts w:ascii="Arial" w:hAnsi="Arial" w:cs="Arial"/>
          <w:b/>
          <w:sz w:val="24"/>
          <w:szCs w:val="24"/>
        </w:rPr>
        <w:t xml:space="preserve">PRINCÍPIOS E REGRAS PARA USO DOS ARMÁRIOS </w:t>
      </w:r>
    </w:p>
    <w:p w:rsidR="00AB3390" w:rsidRPr="008A3659" w:rsidRDefault="00565B57" w:rsidP="008A365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ins w:id="0" w:author="DOUGLAS MENDES BRITES" w:date="2018-03-22T17:49:00Z">
        <w:r w:rsidR="00CB18A2">
          <w:rPr>
            <w:rFonts w:ascii="Arial" w:hAnsi="Arial" w:cs="Arial"/>
            <w:sz w:val="24"/>
            <w:szCs w:val="24"/>
          </w:rPr>
          <w:t>s</w:t>
        </w:r>
      </w:ins>
      <w:r>
        <w:rPr>
          <w:rFonts w:ascii="Arial" w:hAnsi="Arial" w:cs="Arial"/>
          <w:sz w:val="24"/>
          <w:szCs w:val="24"/>
        </w:rPr>
        <w:t xml:space="preserve"> armário</w:t>
      </w:r>
      <w:ins w:id="1" w:author="DOUGLAS MENDES BRITES" w:date="2018-03-22T17:49:00Z">
        <w:r w:rsidR="00CB18A2">
          <w:rPr>
            <w:rFonts w:ascii="Arial" w:hAnsi="Arial" w:cs="Arial"/>
            <w:sz w:val="24"/>
            <w:szCs w:val="24"/>
          </w:rPr>
          <w:t>s</w:t>
        </w:r>
      </w:ins>
      <w:r>
        <w:rPr>
          <w:rFonts w:ascii="Arial" w:hAnsi="Arial" w:cs="Arial"/>
          <w:sz w:val="24"/>
          <w:szCs w:val="24"/>
        </w:rPr>
        <w:t xml:space="preserve"> pertence</w:t>
      </w:r>
      <w:ins w:id="2" w:author="DOUGLAS MENDES BRITES" w:date="2018-03-22T17:49:00Z">
        <w:r w:rsidR="00CB18A2">
          <w:rPr>
            <w:rFonts w:ascii="Arial" w:hAnsi="Arial" w:cs="Arial"/>
            <w:sz w:val="24"/>
            <w:szCs w:val="24"/>
          </w:rPr>
          <w:t>m</w:t>
        </w:r>
      </w:ins>
      <w:r w:rsidR="00AB3390" w:rsidRPr="008A36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ao </w:t>
      </w:r>
      <w:r w:rsidRPr="00565B57">
        <w:rPr>
          <w:rFonts w:ascii="Arial" w:hAnsi="Arial" w:cs="Arial"/>
          <w:sz w:val="24"/>
          <w:szCs w:val="24"/>
        </w:rPr>
        <w:t xml:space="preserve">IFSP </w:t>
      </w:r>
      <w:proofErr w:type="spellStart"/>
      <w:r w:rsidRPr="00565B57">
        <w:rPr>
          <w:rFonts w:ascii="Arial" w:hAnsi="Arial" w:cs="Arial"/>
          <w:sz w:val="24"/>
          <w:szCs w:val="24"/>
        </w:rPr>
        <w:t>Câmpus</w:t>
      </w:r>
      <w:proofErr w:type="spellEnd"/>
      <w:r w:rsidRPr="00565B57">
        <w:rPr>
          <w:rFonts w:ascii="Arial" w:hAnsi="Arial" w:cs="Arial"/>
          <w:sz w:val="24"/>
          <w:szCs w:val="24"/>
        </w:rPr>
        <w:t xml:space="preserve"> Guarulhos</w:t>
      </w:r>
      <w:r w:rsidR="00AB3390" w:rsidRPr="008A3659">
        <w:rPr>
          <w:rFonts w:ascii="Arial" w:hAnsi="Arial" w:cs="Arial"/>
          <w:sz w:val="24"/>
          <w:szCs w:val="24"/>
        </w:rPr>
        <w:t xml:space="preserve">. </w:t>
      </w:r>
    </w:p>
    <w:p w:rsidR="008A3659" w:rsidRDefault="008A3659" w:rsidP="008A365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distribuição dos armários</w:t>
      </w:r>
      <w:ins w:id="3" w:author="DOUGLAS MENDES BRITES" w:date="2018-03-22T17:49:00Z">
        <w:r w:rsidR="00354841">
          <w:rPr>
            <w:rFonts w:ascii="Arial" w:hAnsi="Arial" w:cs="Arial"/>
            <w:sz w:val="24"/>
            <w:szCs w:val="24"/>
          </w:rPr>
          <w:t xml:space="preserve"> aos estudantes</w:t>
        </w:r>
      </w:ins>
      <w:r>
        <w:rPr>
          <w:rFonts w:ascii="Arial" w:hAnsi="Arial" w:cs="Arial"/>
          <w:sz w:val="24"/>
          <w:szCs w:val="24"/>
        </w:rPr>
        <w:t xml:space="preserve"> será </w:t>
      </w:r>
      <w:ins w:id="4" w:author="DOUGLAS MENDES BRITES" w:date="2018-03-22T17:49:00Z">
        <w:r w:rsidR="00CB18A2">
          <w:rPr>
            <w:rFonts w:ascii="Arial" w:hAnsi="Arial" w:cs="Arial"/>
            <w:sz w:val="24"/>
            <w:szCs w:val="24"/>
          </w:rPr>
          <w:t xml:space="preserve">feita </w:t>
        </w:r>
      </w:ins>
      <w:del w:id="5" w:author="DOUGLAS MENDES BRITES" w:date="2018-03-22T17:49:00Z">
        <w:r w:rsidDel="00CB18A2">
          <w:rPr>
            <w:rFonts w:ascii="Arial" w:hAnsi="Arial" w:cs="Arial"/>
            <w:sz w:val="24"/>
            <w:szCs w:val="24"/>
          </w:rPr>
          <w:delText xml:space="preserve">definida </w:delText>
        </w:r>
      </w:del>
      <w:r>
        <w:rPr>
          <w:rFonts w:ascii="Arial" w:hAnsi="Arial" w:cs="Arial"/>
          <w:sz w:val="24"/>
          <w:szCs w:val="24"/>
        </w:rPr>
        <w:t>por sorteio</w:t>
      </w:r>
      <w:ins w:id="6" w:author="DOUGLAS MENDES BRITES" w:date="2018-03-22T17:50:00Z">
        <w:r w:rsidR="00CB18A2">
          <w:rPr>
            <w:rFonts w:ascii="Arial" w:hAnsi="Arial" w:cs="Arial"/>
            <w:sz w:val="24"/>
            <w:szCs w:val="24"/>
          </w:rPr>
          <w:t>. O</w:t>
        </w:r>
      </w:ins>
      <w:del w:id="7" w:author="DOUGLAS MENDES BRITES" w:date="2018-03-22T17:50:00Z">
        <w:r w:rsidDel="00CB18A2">
          <w:rPr>
            <w:rFonts w:ascii="Arial" w:hAnsi="Arial" w:cs="Arial"/>
            <w:sz w:val="24"/>
            <w:szCs w:val="24"/>
          </w:rPr>
          <w:delText>, onde o</w:delText>
        </w:r>
      </w:del>
      <w:r>
        <w:rPr>
          <w:rFonts w:ascii="Arial" w:hAnsi="Arial" w:cs="Arial"/>
          <w:sz w:val="24"/>
          <w:szCs w:val="24"/>
        </w:rPr>
        <w:t xml:space="preserve">s interessados deverão </w:t>
      </w:r>
      <w:del w:id="8" w:author="DOUGLAS MENDES BRITES" w:date="2018-03-22T17:50:00Z">
        <w:r w:rsidDel="00CB18A2">
          <w:rPr>
            <w:rFonts w:ascii="Arial" w:hAnsi="Arial" w:cs="Arial"/>
            <w:sz w:val="24"/>
            <w:szCs w:val="24"/>
          </w:rPr>
          <w:delText xml:space="preserve">se </w:delText>
        </w:r>
      </w:del>
      <w:r>
        <w:rPr>
          <w:rFonts w:ascii="Arial" w:hAnsi="Arial" w:cs="Arial"/>
          <w:sz w:val="24"/>
          <w:szCs w:val="24"/>
        </w:rPr>
        <w:t>manifestar</w:t>
      </w:r>
      <w:ins w:id="9" w:author="DOUGLAS MENDES BRITES" w:date="2018-03-22T17:50:00Z">
        <w:r w:rsidR="00CB18A2">
          <w:rPr>
            <w:rFonts w:ascii="Arial" w:hAnsi="Arial" w:cs="Arial"/>
            <w:sz w:val="24"/>
            <w:szCs w:val="24"/>
          </w:rPr>
          <w:t>-se</w:t>
        </w:r>
      </w:ins>
      <w:r w:rsidR="00F45C8C">
        <w:rPr>
          <w:rFonts w:ascii="Arial" w:hAnsi="Arial" w:cs="Arial"/>
          <w:sz w:val="24"/>
          <w:szCs w:val="24"/>
        </w:rPr>
        <w:t xml:space="preserve"> conforme regras estabelecidas pela CAE</w:t>
      </w:r>
      <w:ins w:id="10" w:author="DOUGLAS MENDES BRITES" w:date="2018-03-22T17:59:00Z">
        <w:r w:rsidR="00BC341A">
          <w:rPr>
            <w:rFonts w:ascii="Arial" w:hAnsi="Arial" w:cs="Arial"/>
            <w:sz w:val="24"/>
            <w:szCs w:val="24"/>
          </w:rPr>
          <w:t xml:space="preserve"> (Coordenadoria de Apoio ao Ensino)</w:t>
        </w:r>
      </w:ins>
      <w:r w:rsidR="00F45C8C">
        <w:rPr>
          <w:rFonts w:ascii="Arial" w:hAnsi="Arial" w:cs="Arial"/>
          <w:sz w:val="24"/>
          <w:szCs w:val="24"/>
        </w:rPr>
        <w:t>.</w:t>
      </w:r>
    </w:p>
    <w:p w:rsidR="00AB3390" w:rsidRDefault="00F45C8C" w:rsidP="00D77F5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del w:id="11" w:author="DOUGLAS MENDES BRITES" w:date="2018-03-22T17:50:00Z">
        <w:r w:rsidRPr="00F45C8C" w:rsidDel="00CB18A2">
          <w:rPr>
            <w:rFonts w:ascii="Arial" w:hAnsi="Arial" w:cs="Arial"/>
            <w:sz w:val="24"/>
            <w:szCs w:val="24"/>
          </w:rPr>
          <w:delText xml:space="preserve"> </w:delText>
        </w:r>
      </w:del>
      <w:r w:rsidR="00AB3390" w:rsidRPr="00F45C8C">
        <w:rPr>
          <w:rFonts w:ascii="Arial" w:hAnsi="Arial" w:cs="Arial"/>
          <w:sz w:val="24"/>
          <w:szCs w:val="24"/>
        </w:rPr>
        <w:t xml:space="preserve">Cada armário será </w:t>
      </w:r>
      <w:r w:rsidR="008A3659" w:rsidRPr="00F45C8C">
        <w:rPr>
          <w:rFonts w:ascii="Arial" w:hAnsi="Arial" w:cs="Arial"/>
          <w:sz w:val="24"/>
          <w:szCs w:val="24"/>
        </w:rPr>
        <w:t>utilizado</w:t>
      </w:r>
      <w:r w:rsidR="00AB3390" w:rsidRPr="00F45C8C">
        <w:rPr>
          <w:rFonts w:ascii="Arial" w:hAnsi="Arial" w:cs="Arial"/>
          <w:sz w:val="24"/>
          <w:szCs w:val="24"/>
        </w:rPr>
        <w:t xml:space="preserve"> por dois </w:t>
      </w:r>
      <w:r w:rsidR="005E1B44" w:rsidRPr="00F45C8C">
        <w:rPr>
          <w:rFonts w:ascii="Arial" w:hAnsi="Arial" w:cs="Arial"/>
          <w:sz w:val="24"/>
          <w:szCs w:val="24"/>
        </w:rPr>
        <w:t>estudantes do mesmo ano/série</w:t>
      </w:r>
      <w:ins w:id="12" w:author="DOUGLAS MENDES BRITES" w:date="2018-03-26T19:58:00Z">
        <w:r w:rsidR="00354841">
          <w:rPr>
            <w:rFonts w:ascii="Arial" w:hAnsi="Arial" w:cs="Arial"/>
            <w:sz w:val="24"/>
            <w:szCs w:val="24"/>
          </w:rPr>
          <w:t xml:space="preserve">, exceto </w:t>
        </w:r>
      </w:ins>
      <w:ins w:id="13" w:author="DOUGLAS MENDES BRITES" w:date="2018-03-26T19:59:00Z">
        <w:r w:rsidR="00354841">
          <w:rPr>
            <w:rFonts w:ascii="Arial" w:hAnsi="Arial" w:cs="Arial"/>
            <w:sz w:val="24"/>
            <w:szCs w:val="24"/>
          </w:rPr>
          <w:t xml:space="preserve">em casos de </w:t>
        </w:r>
      </w:ins>
      <w:ins w:id="14" w:author="DOUGLAS MENDES BRITES" w:date="2018-03-26T19:58:00Z">
        <w:r w:rsidR="00354841">
          <w:rPr>
            <w:rFonts w:ascii="Arial" w:hAnsi="Arial" w:cs="Arial"/>
            <w:sz w:val="24"/>
            <w:szCs w:val="24"/>
          </w:rPr>
          <w:t xml:space="preserve">necessidade e </w:t>
        </w:r>
      </w:ins>
      <w:ins w:id="15" w:author="DOUGLAS MENDES BRITES" w:date="2018-03-26T19:59:00Z">
        <w:r w:rsidR="00354841">
          <w:rPr>
            <w:rFonts w:ascii="Arial" w:hAnsi="Arial" w:cs="Arial"/>
            <w:sz w:val="24"/>
            <w:szCs w:val="24"/>
          </w:rPr>
          <w:t xml:space="preserve">por </w:t>
        </w:r>
      </w:ins>
      <w:ins w:id="16" w:author="DOUGLAS MENDES BRITES" w:date="2018-03-26T19:58:00Z">
        <w:r w:rsidR="00354841">
          <w:rPr>
            <w:rFonts w:ascii="Arial" w:hAnsi="Arial" w:cs="Arial"/>
            <w:sz w:val="24"/>
            <w:szCs w:val="24"/>
          </w:rPr>
          <w:t>determinaç</w:t>
        </w:r>
      </w:ins>
      <w:ins w:id="17" w:author="DOUGLAS MENDES BRITES" w:date="2018-03-26T19:59:00Z">
        <w:r w:rsidR="00354841">
          <w:rPr>
            <w:rFonts w:ascii="Arial" w:hAnsi="Arial" w:cs="Arial"/>
            <w:sz w:val="24"/>
            <w:szCs w:val="24"/>
          </w:rPr>
          <w:t>ão da CAE</w:t>
        </w:r>
      </w:ins>
      <w:r w:rsidR="005E1B44" w:rsidRPr="00F45C8C">
        <w:rPr>
          <w:rFonts w:ascii="Arial" w:hAnsi="Arial" w:cs="Arial"/>
          <w:sz w:val="24"/>
          <w:szCs w:val="24"/>
        </w:rPr>
        <w:t>.</w:t>
      </w:r>
    </w:p>
    <w:p w:rsidR="00AB3390" w:rsidRDefault="00AB3390" w:rsidP="0057207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45C8C">
        <w:rPr>
          <w:rFonts w:ascii="Arial" w:hAnsi="Arial" w:cs="Arial"/>
          <w:sz w:val="24"/>
          <w:szCs w:val="24"/>
        </w:rPr>
        <w:t xml:space="preserve">Cada dupla de </w:t>
      </w:r>
      <w:r w:rsidR="005E1B44" w:rsidRPr="00F45C8C">
        <w:rPr>
          <w:rFonts w:ascii="Arial" w:hAnsi="Arial" w:cs="Arial"/>
          <w:sz w:val="24"/>
          <w:szCs w:val="24"/>
        </w:rPr>
        <w:t>estudantes</w:t>
      </w:r>
      <w:ins w:id="18" w:author="DOUGLAS MENDES BRITES" w:date="2018-03-22T17:51:00Z">
        <w:r w:rsidR="00CB18A2">
          <w:rPr>
            <w:rFonts w:ascii="Arial" w:hAnsi="Arial" w:cs="Arial"/>
            <w:sz w:val="24"/>
            <w:szCs w:val="24"/>
          </w:rPr>
          <w:t xml:space="preserve">, sorteados para </w:t>
        </w:r>
      </w:ins>
      <w:del w:id="19" w:author="DOUGLAS MENDES BRITES" w:date="2018-03-22T17:51:00Z">
        <w:r w:rsidR="005E1B44" w:rsidRPr="00F45C8C" w:rsidDel="00CB18A2">
          <w:rPr>
            <w:rFonts w:ascii="Arial" w:hAnsi="Arial" w:cs="Arial"/>
            <w:sz w:val="24"/>
            <w:szCs w:val="24"/>
          </w:rPr>
          <w:delText xml:space="preserve"> que</w:delText>
        </w:r>
        <w:r w:rsidRPr="00F45C8C" w:rsidDel="00CB18A2">
          <w:rPr>
            <w:rFonts w:ascii="Arial" w:hAnsi="Arial" w:cs="Arial"/>
            <w:sz w:val="24"/>
            <w:szCs w:val="24"/>
          </w:rPr>
          <w:delText xml:space="preserve"> quiser</w:delText>
        </w:r>
        <w:r w:rsidR="005E1B44" w:rsidRPr="00F45C8C" w:rsidDel="00CB18A2">
          <w:rPr>
            <w:rFonts w:ascii="Arial" w:hAnsi="Arial" w:cs="Arial"/>
            <w:sz w:val="24"/>
            <w:szCs w:val="24"/>
          </w:rPr>
          <w:delText>em</w:delText>
        </w:r>
        <w:r w:rsidRPr="00F45C8C" w:rsidDel="00CB18A2">
          <w:rPr>
            <w:rFonts w:ascii="Arial" w:hAnsi="Arial" w:cs="Arial"/>
            <w:sz w:val="24"/>
            <w:szCs w:val="24"/>
          </w:rPr>
          <w:delText xml:space="preserve"> </w:delText>
        </w:r>
        <w:r w:rsidR="005E1B44" w:rsidRPr="00F45C8C" w:rsidDel="00CB18A2">
          <w:rPr>
            <w:rFonts w:ascii="Arial" w:hAnsi="Arial" w:cs="Arial"/>
            <w:sz w:val="24"/>
            <w:szCs w:val="24"/>
          </w:rPr>
          <w:delText>u</w:delText>
        </w:r>
      </w:del>
      <w:ins w:id="20" w:author="DOUGLAS MENDES BRITES" w:date="2018-03-22T17:51:00Z">
        <w:r w:rsidR="00CB18A2">
          <w:rPr>
            <w:rFonts w:ascii="Arial" w:hAnsi="Arial" w:cs="Arial"/>
            <w:sz w:val="24"/>
            <w:szCs w:val="24"/>
          </w:rPr>
          <w:t xml:space="preserve">uso </w:t>
        </w:r>
      </w:ins>
      <w:del w:id="21" w:author="DOUGLAS MENDES BRITES" w:date="2018-03-22T17:51:00Z">
        <w:r w:rsidR="005E1B44" w:rsidRPr="00F45C8C" w:rsidDel="00CB18A2">
          <w:rPr>
            <w:rFonts w:ascii="Arial" w:hAnsi="Arial" w:cs="Arial"/>
            <w:sz w:val="24"/>
            <w:szCs w:val="24"/>
          </w:rPr>
          <w:delText>tiliza</w:delText>
        </w:r>
      </w:del>
      <w:ins w:id="22" w:author="DOUGLAS MENDES BRITES" w:date="2018-03-22T17:51:00Z">
        <w:r w:rsidR="00CB18A2">
          <w:rPr>
            <w:rFonts w:ascii="Arial" w:hAnsi="Arial" w:cs="Arial"/>
            <w:sz w:val="24"/>
            <w:szCs w:val="24"/>
          </w:rPr>
          <w:t>de</w:t>
        </w:r>
      </w:ins>
      <w:del w:id="23" w:author="DOUGLAS MENDES BRITES" w:date="2018-03-22T17:51:00Z">
        <w:r w:rsidR="005E1B44" w:rsidRPr="00F45C8C" w:rsidDel="00CB18A2">
          <w:rPr>
            <w:rFonts w:ascii="Arial" w:hAnsi="Arial" w:cs="Arial"/>
            <w:sz w:val="24"/>
            <w:szCs w:val="24"/>
          </w:rPr>
          <w:delText>r</w:delText>
        </w:r>
      </w:del>
      <w:r w:rsidRPr="00F45C8C">
        <w:rPr>
          <w:rFonts w:ascii="Arial" w:hAnsi="Arial" w:cs="Arial"/>
          <w:sz w:val="24"/>
          <w:szCs w:val="24"/>
        </w:rPr>
        <w:t xml:space="preserve"> um armário</w:t>
      </w:r>
      <w:ins w:id="24" w:author="DOUGLAS MENDES BRITES" w:date="2018-03-22T17:51:00Z">
        <w:r w:rsidR="00CB18A2">
          <w:rPr>
            <w:rFonts w:ascii="Arial" w:hAnsi="Arial" w:cs="Arial"/>
            <w:sz w:val="24"/>
            <w:szCs w:val="24"/>
          </w:rPr>
          <w:t>,</w:t>
        </w:r>
      </w:ins>
      <w:r w:rsidRPr="00F45C8C">
        <w:rPr>
          <w:rFonts w:ascii="Arial" w:hAnsi="Arial" w:cs="Arial"/>
          <w:sz w:val="24"/>
          <w:szCs w:val="24"/>
        </w:rPr>
        <w:t xml:space="preserve"> deve trazer um cadeado de senha</w:t>
      </w:r>
      <w:ins w:id="25" w:author="DOUGLAS MENDES BRITES" w:date="2018-03-22T17:51:00Z">
        <w:r w:rsidR="00CB18A2">
          <w:rPr>
            <w:rFonts w:ascii="Arial" w:hAnsi="Arial" w:cs="Arial"/>
            <w:sz w:val="24"/>
            <w:szCs w:val="24"/>
          </w:rPr>
          <w:t>. A senha deve, obrigatoriamente, ser</w:t>
        </w:r>
      </w:ins>
      <w:del w:id="26" w:author="DOUGLAS MENDES BRITES" w:date="2018-03-22T17:51:00Z">
        <w:r w:rsidRPr="00F45C8C" w:rsidDel="00CB18A2">
          <w:rPr>
            <w:rFonts w:ascii="Arial" w:hAnsi="Arial" w:cs="Arial"/>
            <w:sz w:val="24"/>
            <w:szCs w:val="24"/>
          </w:rPr>
          <w:delText xml:space="preserve"> e</w:delText>
        </w:r>
      </w:del>
      <w:r w:rsidRPr="00F45C8C">
        <w:rPr>
          <w:rFonts w:ascii="Arial" w:hAnsi="Arial" w:cs="Arial"/>
          <w:sz w:val="24"/>
          <w:szCs w:val="24"/>
        </w:rPr>
        <w:t xml:space="preserve"> inform</w:t>
      </w:r>
      <w:ins w:id="27" w:author="DOUGLAS MENDES BRITES" w:date="2018-03-22T17:51:00Z">
        <w:r w:rsidR="00CB18A2">
          <w:rPr>
            <w:rFonts w:ascii="Arial" w:hAnsi="Arial" w:cs="Arial"/>
            <w:sz w:val="24"/>
            <w:szCs w:val="24"/>
          </w:rPr>
          <w:t>ada</w:t>
        </w:r>
      </w:ins>
      <w:del w:id="28" w:author="DOUGLAS MENDES BRITES" w:date="2018-03-22T17:51:00Z">
        <w:r w:rsidRPr="00F45C8C" w:rsidDel="00CB18A2">
          <w:rPr>
            <w:rFonts w:ascii="Arial" w:hAnsi="Arial" w:cs="Arial"/>
            <w:sz w:val="24"/>
            <w:szCs w:val="24"/>
          </w:rPr>
          <w:delText>á-la</w:delText>
        </w:r>
      </w:del>
      <w:r w:rsidRPr="00F45C8C">
        <w:rPr>
          <w:rFonts w:ascii="Arial" w:hAnsi="Arial" w:cs="Arial"/>
          <w:sz w:val="24"/>
          <w:szCs w:val="24"/>
        </w:rPr>
        <w:t xml:space="preserve"> à CAE</w:t>
      </w:r>
      <w:del w:id="29" w:author="DOUGLAS MENDES BRITES" w:date="2018-03-22T18:00:00Z">
        <w:r w:rsidRPr="00F45C8C" w:rsidDel="00BC341A">
          <w:rPr>
            <w:rFonts w:ascii="Arial" w:hAnsi="Arial" w:cs="Arial"/>
            <w:sz w:val="24"/>
            <w:szCs w:val="24"/>
          </w:rPr>
          <w:delText xml:space="preserve"> (Coordenadoria de Apoio ao Ensino)</w:delText>
        </w:r>
      </w:del>
      <w:r w:rsidRPr="00F45C8C">
        <w:rPr>
          <w:rFonts w:ascii="Arial" w:hAnsi="Arial" w:cs="Arial"/>
          <w:sz w:val="24"/>
          <w:szCs w:val="24"/>
        </w:rPr>
        <w:t xml:space="preserve">. </w:t>
      </w:r>
    </w:p>
    <w:p w:rsidR="00AB3390" w:rsidRDefault="00AB3390" w:rsidP="0092351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45C8C">
        <w:rPr>
          <w:rFonts w:ascii="Arial" w:hAnsi="Arial" w:cs="Arial"/>
          <w:sz w:val="24"/>
          <w:szCs w:val="24"/>
        </w:rPr>
        <w:t xml:space="preserve">Cada dupla é responsável pela conservação e limpeza interna do seu armário. </w:t>
      </w:r>
    </w:p>
    <w:p w:rsidR="00AB3390" w:rsidRDefault="00AB3390" w:rsidP="0078310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45C8C">
        <w:rPr>
          <w:rFonts w:ascii="Arial" w:hAnsi="Arial" w:cs="Arial"/>
          <w:sz w:val="24"/>
          <w:szCs w:val="24"/>
        </w:rPr>
        <w:t>Os armários deverão estar vazios e abertos durante as férias</w:t>
      </w:r>
      <w:r w:rsidR="005E1B44" w:rsidRPr="00F45C8C">
        <w:rPr>
          <w:rFonts w:ascii="Arial" w:hAnsi="Arial" w:cs="Arial"/>
          <w:sz w:val="24"/>
          <w:szCs w:val="24"/>
        </w:rPr>
        <w:t xml:space="preserve"> de</w:t>
      </w:r>
      <w:r w:rsidRPr="00F45C8C">
        <w:rPr>
          <w:rFonts w:ascii="Arial" w:hAnsi="Arial" w:cs="Arial"/>
          <w:sz w:val="24"/>
          <w:szCs w:val="24"/>
        </w:rPr>
        <w:t xml:space="preserve"> </w:t>
      </w:r>
      <w:r w:rsidR="005E1B44" w:rsidRPr="00F45C8C">
        <w:rPr>
          <w:rFonts w:ascii="Arial" w:hAnsi="Arial" w:cs="Arial"/>
          <w:sz w:val="24"/>
          <w:szCs w:val="24"/>
        </w:rPr>
        <w:t>julho/</w:t>
      </w:r>
      <w:r w:rsidRPr="00F45C8C">
        <w:rPr>
          <w:rFonts w:ascii="Arial" w:hAnsi="Arial" w:cs="Arial"/>
          <w:sz w:val="24"/>
          <w:szCs w:val="24"/>
        </w:rPr>
        <w:t>dezembro/janeiro p</w:t>
      </w:r>
      <w:r w:rsidR="005E1B44" w:rsidRPr="00F45C8C">
        <w:rPr>
          <w:rFonts w:ascii="Arial" w:hAnsi="Arial" w:cs="Arial"/>
          <w:sz w:val="24"/>
          <w:szCs w:val="24"/>
        </w:rPr>
        <w:t xml:space="preserve">ara limpeza geral e manutenção. </w:t>
      </w:r>
      <w:del w:id="30" w:author="DOUGLAS MENDES BRITES" w:date="2018-03-22T17:54:00Z">
        <w:r w:rsidR="005E1B44" w:rsidRPr="00F45C8C" w:rsidDel="00CB18A2">
          <w:rPr>
            <w:rFonts w:ascii="Arial" w:hAnsi="Arial" w:cs="Arial"/>
            <w:sz w:val="24"/>
            <w:szCs w:val="24"/>
          </w:rPr>
          <w:delText>O estudante poderá utilizar o armário em julho, desde que, faça um comunicado a CAE.</w:delText>
        </w:r>
      </w:del>
    </w:p>
    <w:p w:rsidR="00AB3390" w:rsidRDefault="00AB3390" w:rsidP="003B4B2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45C8C">
        <w:rPr>
          <w:rFonts w:ascii="Arial" w:hAnsi="Arial" w:cs="Arial"/>
          <w:sz w:val="24"/>
          <w:szCs w:val="24"/>
        </w:rPr>
        <w:t>A escola não se responsabiliza</w:t>
      </w:r>
      <w:ins w:id="31" w:author="DOUGLAS MENDES BRITES" w:date="2018-03-22T17:54:00Z">
        <w:r w:rsidR="00CB18A2">
          <w:rPr>
            <w:rFonts w:ascii="Arial" w:hAnsi="Arial" w:cs="Arial"/>
            <w:sz w:val="24"/>
            <w:szCs w:val="24"/>
          </w:rPr>
          <w:t>r</w:t>
        </w:r>
      </w:ins>
      <w:ins w:id="32" w:author="DOUGLAS MENDES BRITES" w:date="2018-03-22T17:55:00Z">
        <w:r w:rsidR="00CB18A2">
          <w:rPr>
            <w:rFonts w:ascii="Arial" w:hAnsi="Arial" w:cs="Arial"/>
            <w:sz w:val="24"/>
            <w:szCs w:val="24"/>
          </w:rPr>
          <w:t xml:space="preserve">á por qualquer </w:t>
        </w:r>
      </w:ins>
      <w:del w:id="33" w:author="DOUGLAS MENDES BRITES" w:date="2018-03-22T17:55:00Z">
        <w:r w:rsidRPr="00F45C8C" w:rsidDel="00CB18A2">
          <w:rPr>
            <w:rFonts w:ascii="Arial" w:hAnsi="Arial" w:cs="Arial"/>
            <w:sz w:val="24"/>
            <w:szCs w:val="24"/>
          </w:rPr>
          <w:delText xml:space="preserve"> pelo </w:delText>
        </w:r>
      </w:del>
      <w:r w:rsidRPr="00F45C8C">
        <w:rPr>
          <w:rFonts w:ascii="Arial" w:hAnsi="Arial" w:cs="Arial"/>
          <w:sz w:val="24"/>
          <w:szCs w:val="24"/>
        </w:rPr>
        <w:t xml:space="preserve">material deixado nos armários. </w:t>
      </w:r>
    </w:p>
    <w:p w:rsidR="00AB3390" w:rsidRDefault="00AB3390" w:rsidP="0046504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45C8C">
        <w:rPr>
          <w:rFonts w:ascii="Arial" w:hAnsi="Arial" w:cs="Arial"/>
          <w:sz w:val="24"/>
          <w:szCs w:val="24"/>
        </w:rPr>
        <w:t xml:space="preserve">Os armários devem ser </w:t>
      </w:r>
      <w:r w:rsidR="005E1B44" w:rsidRPr="00F45C8C">
        <w:rPr>
          <w:rFonts w:ascii="Arial" w:hAnsi="Arial" w:cs="Arial"/>
          <w:sz w:val="24"/>
          <w:szCs w:val="24"/>
        </w:rPr>
        <w:t>utilizados</w:t>
      </w:r>
      <w:r w:rsidRPr="00F45C8C">
        <w:rPr>
          <w:rFonts w:ascii="Arial" w:hAnsi="Arial" w:cs="Arial"/>
          <w:sz w:val="24"/>
          <w:szCs w:val="24"/>
        </w:rPr>
        <w:t xml:space="preserve"> </w:t>
      </w:r>
      <w:r w:rsidR="005E1B44" w:rsidRPr="00F45C8C">
        <w:rPr>
          <w:rFonts w:ascii="Arial" w:hAnsi="Arial" w:cs="Arial"/>
          <w:sz w:val="24"/>
          <w:szCs w:val="24"/>
        </w:rPr>
        <w:t>apenas</w:t>
      </w:r>
      <w:r w:rsidRPr="00F45C8C">
        <w:rPr>
          <w:rFonts w:ascii="Arial" w:hAnsi="Arial" w:cs="Arial"/>
          <w:sz w:val="24"/>
          <w:szCs w:val="24"/>
        </w:rPr>
        <w:t xml:space="preserve"> p</w:t>
      </w:r>
      <w:r w:rsidR="005E1B44" w:rsidRPr="00F45C8C">
        <w:rPr>
          <w:rFonts w:ascii="Arial" w:hAnsi="Arial" w:cs="Arial"/>
          <w:sz w:val="24"/>
          <w:szCs w:val="24"/>
        </w:rPr>
        <w:t>ara guardar materiais</w:t>
      </w:r>
      <w:r w:rsidRPr="00F45C8C">
        <w:rPr>
          <w:rFonts w:ascii="Arial" w:hAnsi="Arial" w:cs="Arial"/>
          <w:sz w:val="24"/>
          <w:szCs w:val="24"/>
        </w:rPr>
        <w:t xml:space="preserve"> didático</w:t>
      </w:r>
      <w:r w:rsidR="005E1B44" w:rsidRPr="00F45C8C">
        <w:rPr>
          <w:rFonts w:ascii="Arial" w:hAnsi="Arial" w:cs="Arial"/>
          <w:sz w:val="24"/>
          <w:szCs w:val="24"/>
        </w:rPr>
        <w:t>s</w:t>
      </w:r>
      <w:ins w:id="34" w:author="DOUGLAS MENDES BRITES" w:date="2018-03-26T20:00:00Z">
        <w:r w:rsidR="00354841">
          <w:rPr>
            <w:rFonts w:ascii="Arial" w:hAnsi="Arial" w:cs="Arial"/>
            <w:sz w:val="24"/>
            <w:szCs w:val="24"/>
          </w:rPr>
          <w:t xml:space="preserve"> ou aqueles fornecidos pela escola.</w:t>
        </w:r>
      </w:ins>
      <w:del w:id="35" w:author="DOUGLAS MENDES BRITES" w:date="2018-03-26T20:00:00Z">
        <w:r w:rsidRPr="00F45C8C" w:rsidDel="00354841">
          <w:rPr>
            <w:rFonts w:ascii="Arial" w:hAnsi="Arial" w:cs="Arial"/>
            <w:sz w:val="24"/>
            <w:szCs w:val="24"/>
          </w:rPr>
          <w:delText>.</w:delText>
        </w:r>
      </w:del>
      <w:r w:rsidRPr="00F45C8C">
        <w:rPr>
          <w:rFonts w:ascii="Arial" w:hAnsi="Arial" w:cs="Arial"/>
          <w:sz w:val="24"/>
          <w:szCs w:val="24"/>
        </w:rPr>
        <w:t xml:space="preserve"> </w:t>
      </w:r>
    </w:p>
    <w:p w:rsidR="00AB3390" w:rsidRDefault="00AB3390" w:rsidP="00A204C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45C8C">
        <w:rPr>
          <w:rFonts w:ascii="Arial" w:hAnsi="Arial" w:cs="Arial"/>
          <w:sz w:val="24"/>
          <w:szCs w:val="24"/>
        </w:rPr>
        <w:t>A escola se reserva o direito de abrir qualquer armário</w:t>
      </w:r>
      <w:ins w:id="36" w:author="DOUGLAS MENDES BRITES" w:date="2018-03-22T17:55:00Z">
        <w:r w:rsidR="00CB18A2">
          <w:rPr>
            <w:rFonts w:ascii="Arial" w:hAnsi="Arial" w:cs="Arial"/>
            <w:sz w:val="24"/>
            <w:szCs w:val="24"/>
          </w:rPr>
          <w:t>, a qualquer tempo,</w:t>
        </w:r>
      </w:ins>
      <w:r w:rsidRPr="00F45C8C">
        <w:rPr>
          <w:rFonts w:ascii="Arial" w:hAnsi="Arial" w:cs="Arial"/>
          <w:sz w:val="24"/>
          <w:szCs w:val="24"/>
        </w:rPr>
        <w:t xml:space="preserve"> </w:t>
      </w:r>
      <w:ins w:id="37" w:author="DOUGLAS MENDES BRITES" w:date="2018-03-22T17:56:00Z">
        <w:r w:rsidR="00CB18A2">
          <w:rPr>
            <w:rFonts w:ascii="Arial" w:hAnsi="Arial" w:cs="Arial"/>
            <w:sz w:val="24"/>
            <w:szCs w:val="24"/>
          </w:rPr>
          <w:t xml:space="preserve">nas situações em que julgar </w:t>
        </w:r>
      </w:ins>
      <w:del w:id="38" w:author="DOUGLAS MENDES BRITES" w:date="2018-03-22T17:56:00Z">
        <w:r w:rsidRPr="00F45C8C" w:rsidDel="00CB18A2">
          <w:rPr>
            <w:rFonts w:ascii="Arial" w:hAnsi="Arial" w:cs="Arial"/>
            <w:sz w:val="24"/>
            <w:szCs w:val="24"/>
          </w:rPr>
          <w:delText xml:space="preserve">em caso de </w:delText>
        </w:r>
      </w:del>
      <w:r w:rsidRPr="00F45C8C">
        <w:rPr>
          <w:rFonts w:ascii="Arial" w:hAnsi="Arial" w:cs="Arial"/>
          <w:sz w:val="24"/>
          <w:szCs w:val="24"/>
        </w:rPr>
        <w:t>neces</w:t>
      </w:r>
      <w:ins w:id="39" w:author="DOUGLAS MENDES BRITES" w:date="2018-03-22T17:56:00Z">
        <w:r w:rsidR="00CB18A2">
          <w:rPr>
            <w:rFonts w:ascii="Arial" w:hAnsi="Arial" w:cs="Arial"/>
            <w:sz w:val="24"/>
            <w:szCs w:val="24"/>
          </w:rPr>
          <w:t>sá</w:t>
        </w:r>
      </w:ins>
      <w:del w:id="40" w:author="DOUGLAS MENDES BRITES" w:date="2018-03-22T17:56:00Z">
        <w:r w:rsidRPr="00F45C8C" w:rsidDel="00CB18A2">
          <w:rPr>
            <w:rFonts w:ascii="Arial" w:hAnsi="Arial" w:cs="Arial"/>
            <w:sz w:val="24"/>
            <w:szCs w:val="24"/>
          </w:rPr>
          <w:delText>s</w:delText>
        </w:r>
      </w:del>
      <w:ins w:id="41" w:author="DOUGLAS MENDES BRITES" w:date="2018-03-22T17:56:00Z">
        <w:r w:rsidR="00CB18A2">
          <w:rPr>
            <w:rFonts w:ascii="Arial" w:hAnsi="Arial" w:cs="Arial"/>
            <w:sz w:val="24"/>
            <w:szCs w:val="24"/>
          </w:rPr>
          <w:t>rio</w:t>
        </w:r>
      </w:ins>
      <w:del w:id="42" w:author="DOUGLAS MENDES BRITES" w:date="2018-03-22T17:56:00Z">
        <w:r w:rsidRPr="00F45C8C" w:rsidDel="00CB18A2">
          <w:rPr>
            <w:rFonts w:ascii="Arial" w:hAnsi="Arial" w:cs="Arial"/>
            <w:sz w:val="24"/>
            <w:szCs w:val="24"/>
          </w:rPr>
          <w:delText>idade</w:delText>
        </w:r>
      </w:del>
      <w:r w:rsidRPr="00F45C8C">
        <w:rPr>
          <w:rFonts w:ascii="Arial" w:hAnsi="Arial" w:cs="Arial"/>
          <w:sz w:val="24"/>
          <w:szCs w:val="24"/>
        </w:rPr>
        <w:t xml:space="preserve">. </w:t>
      </w:r>
    </w:p>
    <w:p w:rsidR="00AB3390" w:rsidDel="00354841" w:rsidRDefault="00AB3390" w:rsidP="00D86072">
      <w:pPr>
        <w:pStyle w:val="PargrafodaLista"/>
        <w:numPr>
          <w:ilvl w:val="0"/>
          <w:numId w:val="1"/>
        </w:numPr>
        <w:jc w:val="both"/>
        <w:rPr>
          <w:del w:id="43" w:author="DOUGLAS MENDES BRITES" w:date="2018-03-26T20:01:00Z"/>
          <w:rFonts w:ascii="Arial" w:hAnsi="Arial" w:cs="Arial"/>
          <w:sz w:val="24"/>
          <w:szCs w:val="24"/>
        </w:rPr>
      </w:pPr>
      <w:del w:id="44" w:author="DOUGLAS MENDES BRITES" w:date="2018-03-26T20:01:00Z">
        <w:r w:rsidRPr="00F45C8C" w:rsidDel="00354841">
          <w:rPr>
            <w:rFonts w:ascii="Arial" w:hAnsi="Arial" w:cs="Arial"/>
            <w:sz w:val="24"/>
            <w:szCs w:val="24"/>
          </w:rPr>
          <w:delText xml:space="preserve">Para não dificultar o andamento das aulas, os armários só poderão ser utilizados nos horários indicados na Tabela 1. </w:delText>
        </w:r>
      </w:del>
    </w:p>
    <w:p w:rsidR="00AB3390" w:rsidRDefault="00AB3390" w:rsidP="00D41C5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45C8C">
        <w:rPr>
          <w:rFonts w:ascii="Arial" w:hAnsi="Arial" w:cs="Arial"/>
          <w:sz w:val="24"/>
          <w:szCs w:val="24"/>
        </w:rPr>
        <w:t xml:space="preserve">Questões referentes à manutenção dos armários devem ser encaminhadas diretamente à </w:t>
      </w:r>
      <w:r w:rsidR="00B15F88" w:rsidRPr="00F45C8C">
        <w:rPr>
          <w:rFonts w:ascii="Arial" w:hAnsi="Arial" w:cs="Arial"/>
          <w:sz w:val="24"/>
          <w:szCs w:val="24"/>
        </w:rPr>
        <w:t>CAE.</w:t>
      </w:r>
      <w:r w:rsidRPr="00F45C8C">
        <w:rPr>
          <w:rFonts w:ascii="Arial" w:hAnsi="Arial" w:cs="Arial"/>
          <w:sz w:val="24"/>
          <w:szCs w:val="24"/>
        </w:rPr>
        <w:t xml:space="preserve"> </w:t>
      </w:r>
    </w:p>
    <w:p w:rsidR="00AB3390" w:rsidRDefault="00AB3390" w:rsidP="005A0CE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45C8C">
        <w:rPr>
          <w:rFonts w:ascii="Arial" w:hAnsi="Arial" w:cs="Arial"/>
          <w:sz w:val="24"/>
          <w:szCs w:val="24"/>
        </w:rPr>
        <w:t xml:space="preserve">A dupla deverá devolver o armário nas condições em que o recebeu, ou seja, em perfeito estado de conservação e limpeza, no início de dezembro. </w:t>
      </w:r>
    </w:p>
    <w:p w:rsidR="00AB3390" w:rsidRDefault="00AB3390" w:rsidP="00EB093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45C8C">
        <w:rPr>
          <w:rFonts w:ascii="Arial" w:hAnsi="Arial" w:cs="Arial"/>
          <w:sz w:val="24"/>
          <w:szCs w:val="24"/>
        </w:rPr>
        <w:t>Materiais que permanecerem em armários na passagem do ano letivo serão doados</w:t>
      </w:r>
      <w:r w:rsidR="00B15F88" w:rsidRPr="00F45C8C">
        <w:rPr>
          <w:rFonts w:ascii="Arial" w:hAnsi="Arial" w:cs="Arial"/>
          <w:sz w:val="24"/>
          <w:szCs w:val="24"/>
        </w:rPr>
        <w:t xml:space="preserve"> ou descartados</w:t>
      </w:r>
      <w:r w:rsidRPr="00F45C8C">
        <w:rPr>
          <w:rFonts w:ascii="Arial" w:hAnsi="Arial" w:cs="Arial"/>
          <w:sz w:val="24"/>
          <w:szCs w:val="24"/>
        </w:rPr>
        <w:t xml:space="preserve">. </w:t>
      </w:r>
    </w:p>
    <w:p w:rsidR="00F45C8C" w:rsidRDefault="00AB3390" w:rsidP="000A145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45C8C">
        <w:rPr>
          <w:rFonts w:ascii="Arial" w:hAnsi="Arial" w:cs="Arial"/>
          <w:sz w:val="24"/>
          <w:szCs w:val="24"/>
        </w:rPr>
        <w:t xml:space="preserve">É vedada a colocação de qualquer objeto na parte externa do armário, assim como a utilização de qualquer material adesivo/colante nas partes internas e externas. </w:t>
      </w:r>
    </w:p>
    <w:p w:rsidR="00F45C8C" w:rsidRDefault="00AB3390" w:rsidP="00B2170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45C8C">
        <w:rPr>
          <w:rFonts w:ascii="Arial" w:hAnsi="Arial" w:cs="Arial"/>
          <w:sz w:val="24"/>
          <w:szCs w:val="24"/>
        </w:rPr>
        <w:t xml:space="preserve">É vedada </w:t>
      </w:r>
      <w:r w:rsidR="00B15F88" w:rsidRPr="00F45C8C">
        <w:rPr>
          <w:rFonts w:ascii="Arial" w:hAnsi="Arial" w:cs="Arial"/>
          <w:sz w:val="24"/>
          <w:szCs w:val="24"/>
        </w:rPr>
        <w:t>a troca de armários entre estudantes</w:t>
      </w:r>
      <w:r w:rsidRPr="00F45C8C">
        <w:rPr>
          <w:rFonts w:ascii="Arial" w:hAnsi="Arial" w:cs="Arial"/>
          <w:sz w:val="24"/>
          <w:szCs w:val="24"/>
        </w:rPr>
        <w:t xml:space="preserve">. </w:t>
      </w:r>
    </w:p>
    <w:p w:rsidR="00F45C8C" w:rsidRDefault="00AB3390" w:rsidP="003217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45C8C">
        <w:rPr>
          <w:rFonts w:ascii="Arial" w:hAnsi="Arial" w:cs="Arial"/>
          <w:sz w:val="24"/>
          <w:szCs w:val="24"/>
        </w:rPr>
        <w:t xml:space="preserve">É vedada a abertura e/ou manuseio do conteúdo de qualquer armário que não seja o atribuído pela </w:t>
      </w:r>
      <w:r w:rsidR="00B15F88" w:rsidRPr="00F45C8C">
        <w:rPr>
          <w:rFonts w:ascii="Arial" w:hAnsi="Arial" w:cs="Arial"/>
          <w:sz w:val="24"/>
          <w:szCs w:val="24"/>
        </w:rPr>
        <w:t>CAE</w:t>
      </w:r>
      <w:r w:rsidRPr="00F45C8C">
        <w:rPr>
          <w:rFonts w:ascii="Arial" w:hAnsi="Arial" w:cs="Arial"/>
          <w:sz w:val="24"/>
          <w:szCs w:val="24"/>
        </w:rPr>
        <w:t xml:space="preserve"> ao </w:t>
      </w:r>
      <w:r w:rsidR="00E7422E" w:rsidRPr="00F45C8C">
        <w:rPr>
          <w:rFonts w:ascii="Arial" w:hAnsi="Arial" w:cs="Arial"/>
          <w:sz w:val="24"/>
          <w:szCs w:val="24"/>
        </w:rPr>
        <w:t>estudante</w:t>
      </w:r>
      <w:r w:rsidRPr="00F45C8C">
        <w:rPr>
          <w:rFonts w:ascii="Arial" w:hAnsi="Arial" w:cs="Arial"/>
          <w:sz w:val="24"/>
          <w:szCs w:val="24"/>
        </w:rPr>
        <w:t xml:space="preserve">. </w:t>
      </w:r>
    </w:p>
    <w:p w:rsidR="00F45C8C" w:rsidRDefault="00AB3390" w:rsidP="00ED07E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45C8C">
        <w:rPr>
          <w:rFonts w:ascii="Arial" w:hAnsi="Arial" w:cs="Arial"/>
          <w:sz w:val="24"/>
          <w:szCs w:val="24"/>
        </w:rPr>
        <w:t xml:space="preserve">Eventuais custos com reparo do armário, devido à utilização inadequada, serão cobrados </w:t>
      </w:r>
      <w:del w:id="45" w:author="DOUGLAS MENDES BRITES" w:date="2018-03-26T20:01:00Z">
        <w:r w:rsidRPr="00F45C8C" w:rsidDel="00354841">
          <w:rPr>
            <w:rFonts w:ascii="Arial" w:hAnsi="Arial" w:cs="Arial"/>
            <w:sz w:val="24"/>
            <w:szCs w:val="24"/>
          </w:rPr>
          <w:delText>do</w:delText>
        </w:r>
        <w:r w:rsidR="008A3659" w:rsidRPr="00F45C8C" w:rsidDel="00354841">
          <w:rPr>
            <w:rFonts w:ascii="Arial" w:hAnsi="Arial" w:cs="Arial"/>
            <w:sz w:val="24"/>
            <w:szCs w:val="24"/>
          </w:rPr>
          <w:delText>(</w:delText>
        </w:r>
      </w:del>
      <w:ins w:id="46" w:author="DOUGLAS MENDES BRITES" w:date="2018-03-26T20:01:00Z">
        <w:r w:rsidR="00354841" w:rsidRPr="00F45C8C">
          <w:rPr>
            <w:rFonts w:ascii="Arial" w:hAnsi="Arial" w:cs="Arial"/>
            <w:sz w:val="24"/>
            <w:szCs w:val="24"/>
          </w:rPr>
          <w:t>do(</w:t>
        </w:r>
      </w:ins>
      <w:r w:rsidR="008A3659" w:rsidRPr="00F45C8C">
        <w:rPr>
          <w:rFonts w:ascii="Arial" w:hAnsi="Arial" w:cs="Arial"/>
          <w:sz w:val="24"/>
          <w:szCs w:val="24"/>
        </w:rPr>
        <w:t>s) estudante</w:t>
      </w:r>
      <w:r w:rsidRPr="00F45C8C">
        <w:rPr>
          <w:rFonts w:ascii="Arial" w:hAnsi="Arial" w:cs="Arial"/>
          <w:sz w:val="24"/>
          <w:szCs w:val="24"/>
        </w:rPr>
        <w:t xml:space="preserve">(s). </w:t>
      </w:r>
    </w:p>
    <w:p w:rsidR="00F45C8C" w:rsidRDefault="00B15F88" w:rsidP="009D03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45C8C">
        <w:rPr>
          <w:rFonts w:ascii="Arial" w:hAnsi="Arial" w:cs="Arial"/>
          <w:sz w:val="24"/>
          <w:szCs w:val="24"/>
        </w:rPr>
        <w:t xml:space="preserve">A CAE coordenará o processo de distribuição dos armários entre os </w:t>
      </w:r>
      <w:r w:rsidR="00E7422E" w:rsidRPr="00F45C8C">
        <w:rPr>
          <w:rFonts w:ascii="Arial" w:hAnsi="Arial" w:cs="Arial"/>
          <w:sz w:val="24"/>
          <w:szCs w:val="24"/>
        </w:rPr>
        <w:t>estudantes</w:t>
      </w:r>
      <w:r w:rsidRPr="00F45C8C">
        <w:rPr>
          <w:rFonts w:ascii="Arial" w:hAnsi="Arial" w:cs="Arial"/>
          <w:sz w:val="24"/>
          <w:szCs w:val="24"/>
        </w:rPr>
        <w:t xml:space="preserve"> e o acompanhamento destas regras de uso. </w:t>
      </w:r>
    </w:p>
    <w:p w:rsidR="00F45C8C" w:rsidRDefault="00743C79" w:rsidP="004D58D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45C8C">
        <w:rPr>
          <w:rFonts w:ascii="Arial" w:hAnsi="Arial" w:cs="Arial"/>
          <w:sz w:val="24"/>
          <w:szCs w:val="24"/>
        </w:rPr>
        <w:t xml:space="preserve">Não é permitido alugar </w:t>
      </w:r>
      <w:r w:rsidR="00F45C8C">
        <w:rPr>
          <w:rFonts w:ascii="Arial" w:hAnsi="Arial" w:cs="Arial"/>
          <w:sz w:val="24"/>
          <w:szCs w:val="24"/>
        </w:rPr>
        <w:t xml:space="preserve">ou emprestar </w:t>
      </w:r>
      <w:r w:rsidRPr="00F45C8C">
        <w:rPr>
          <w:rFonts w:ascii="Arial" w:hAnsi="Arial" w:cs="Arial"/>
          <w:sz w:val="24"/>
          <w:szCs w:val="24"/>
        </w:rPr>
        <w:t>armários.</w:t>
      </w:r>
    </w:p>
    <w:p w:rsidR="00F45C8C" w:rsidRDefault="00743C79" w:rsidP="004A59A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45C8C">
        <w:rPr>
          <w:rFonts w:ascii="Arial" w:hAnsi="Arial" w:cs="Arial"/>
          <w:sz w:val="24"/>
          <w:szCs w:val="24"/>
        </w:rPr>
        <w:t>Os armários serão distribuídos gratuitamente, apenas para os estudantes que estudam em período integral</w:t>
      </w:r>
      <w:del w:id="47" w:author="DOUGLAS MENDES BRITES" w:date="2018-03-22T17:58:00Z">
        <w:r w:rsidRPr="00F45C8C" w:rsidDel="00CB18A2">
          <w:rPr>
            <w:rFonts w:ascii="Arial" w:hAnsi="Arial" w:cs="Arial"/>
            <w:sz w:val="24"/>
            <w:szCs w:val="24"/>
          </w:rPr>
          <w:delText xml:space="preserve"> </w:delText>
        </w:r>
      </w:del>
      <w:ins w:id="48" w:author="DOUGLAS MENDES BRITES" w:date="2018-03-22T17:58:00Z">
        <w:r w:rsidR="00CB18A2">
          <w:rPr>
            <w:rFonts w:ascii="Arial" w:hAnsi="Arial" w:cs="Arial"/>
            <w:sz w:val="24"/>
            <w:szCs w:val="24"/>
          </w:rPr>
          <w:t>.</w:t>
        </w:r>
      </w:ins>
      <w:del w:id="49" w:author="DOUGLAS MENDES BRITES" w:date="2018-03-22T17:57:00Z">
        <w:r w:rsidRPr="00F45C8C" w:rsidDel="00CB18A2">
          <w:rPr>
            <w:rFonts w:ascii="Arial" w:hAnsi="Arial" w:cs="Arial"/>
            <w:sz w:val="24"/>
            <w:szCs w:val="24"/>
          </w:rPr>
          <w:delText>(Não temos condições (financeiras e espaço) de distribuir armários para todos os estudantes).</w:delText>
        </w:r>
      </w:del>
    </w:p>
    <w:p w:rsidR="00B15F88" w:rsidRPr="00F45C8C" w:rsidRDefault="00354841" w:rsidP="004A59A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ins w:id="50" w:author="DOUGLAS MENDES BRITES" w:date="2018-03-26T20:02:00Z">
        <w:r>
          <w:rPr>
            <w:rFonts w:ascii="Arial" w:hAnsi="Arial" w:cs="Arial"/>
            <w:sz w:val="24"/>
            <w:szCs w:val="24"/>
          </w:rPr>
          <w:t>Estas regras estão sujeitas a alterações a qualquer momento e o</w:t>
        </w:r>
      </w:ins>
      <w:del w:id="51" w:author="DOUGLAS MENDES BRITES" w:date="2018-03-26T20:02:00Z">
        <w:r w:rsidR="00B15F88" w:rsidRPr="00F45C8C" w:rsidDel="00354841">
          <w:rPr>
            <w:rFonts w:ascii="Arial" w:hAnsi="Arial" w:cs="Arial"/>
            <w:sz w:val="24"/>
            <w:szCs w:val="24"/>
          </w:rPr>
          <w:delText>O</w:delText>
        </w:r>
      </w:del>
      <w:r w:rsidR="00B15F88" w:rsidRPr="00F45C8C">
        <w:rPr>
          <w:rFonts w:ascii="Arial" w:hAnsi="Arial" w:cs="Arial"/>
          <w:sz w:val="24"/>
          <w:szCs w:val="24"/>
        </w:rPr>
        <w:t xml:space="preserve">s casos omissos serão tratados </w:t>
      </w:r>
      <w:r w:rsidR="008A3659" w:rsidRPr="00F45C8C">
        <w:rPr>
          <w:rFonts w:ascii="Arial" w:hAnsi="Arial" w:cs="Arial"/>
          <w:sz w:val="24"/>
          <w:szCs w:val="24"/>
        </w:rPr>
        <w:t xml:space="preserve">diretamente </w:t>
      </w:r>
      <w:r w:rsidR="00B15F88" w:rsidRPr="00F45C8C">
        <w:rPr>
          <w:rFonts w:ascii="Arial" w:hAnsi="Arial" w:cs="Arial"/>
          <w:sz w:val="24"/>
          <w:szCs w:val="24"/>
        </w:rPr>
        <w:t>pela CAE.</w:t>
      </w:r>
    </w:p>
    <w:p w:rsidR="00B15F88" w:rsidRPr="008A3659" w:rsidDel="00354841" w:rsidRDefault="00B15F88">
      <w:pPr>
        <w:rPr>
          <w:del w:id="52" w:author="DOUGLAS MENDES BRITES" w:date="2018-03-26T20:03:00Z"/>
          <w:rFonts w:ascii="Arial" w:hAnsi="Arial" w:cs="Arial"/>
          <w:sz w:val="24"/>
          <w:szCs w:val="24"/>
        </w:rPr>
      </w:pPr>
    </w:p>
    <w:p w:rsidR="005E1B44" w:rsidRPr="008A3659" w:rsidDel="00354841" w:rsidRDefault="00B15F88">
      <w:pPr>
        <w:rPr>
          <w:del w:id="53" w:author="DOUGLAS MENDES BRITES" w:date="2018-03-26T20:03:00Z"/>
          <w:rFonts w:ascii="Arial" w:hAnsi="Arial" w:cs="Arial"/>
        </w:rPr>
      </w:pPr>
      <w:del w:id="54" w:author="DOUGLAS MENDES BRITES" w:date="2018-03-26T20:03:00Z">
        <w:r w:rsidRPr="008A3659" w:rsidDel="00354841">
          <w:rPr>
            <w:rFonts w:ascii="Arial" w:hAnsi="Arial" w:cs="Arial"/>
          </w:rPr>
          <w:delText>Tabela 1 – Horários de Utilização dos armários</w:delText>
        </w:r>
      </w:del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E1B44" w:rsidDel="00354841" w:rsidTr="00B15F88">
        <w:trPr>
          <w:del w:id="55" w:author="DOUGLAS MENDES BRITES" w:date="2018-03-26T20:03:00Z"/>
        </w:trPr>
        <w:tc>
          <w:tcPr>
            <w:tcW w:w="4247" w:type="dxa"/>
            <w:shd w:val="clear" w:color="auto" w:fill="D0CECE" w:themeFill="background2" w:themeFillShade="E6"/>
          </w:tcPr>
          <w:p w:rsidR="005E1B44" w:rsidRPr="008A3659" w:rsidDel="00354841" w:rsidRDefault="005E1B44" w:rsidP="00B15F88">
            <w:pPr>
              <w:jc w:val="center"/>
              <w:rPr>
                <w:del w:id="56" w:author="DOUGLAS MENDES BRITES" w:date="2018-03-26T20:03:00Z"/>
                <w:rFonts w:ascii="Arial" w:hAnsi="Arial" w:cs="Arial"/>
                <w:b/>
                <w:sz w:val="24"/>
                <w:szCs w:val="24"/>
              </w:rPr>
            </w:pPr>
            <w:del w:id="57" w:author="DOUGLAS MENDES BRITES" w:date="2018-03-26T20:03:00Z">
              <w:r w:rsidRPr="008A3659" w:rsidDel="00354841">
                <w:rPr>
                  <w:rFonts w:ascii="Arial" w:hAnsi="Arial" w:cs="Arial"/>
                  <w:b/>
                  <w:sz w:val="24"/>
                  <w:szCs w:val="24"/>
                </w:rPr>
                <w:delText>Turmas</w:delText>
              </w:r>
            </w:del>
          </w:p>
        </w:tc>
        <w:tc>
          <w:tcPr>
            <w:tcW w:w="4247" w:type="dxa"/>
            <w:shd w:val="clear" w:color="auto" w:fill="D0CECE" w:themeFill="background2" w:themeFillShade="E6"/>
          </w:tcPr>
          <w:p w:rsidR="005E1B44" w:rsidRPr="008A3659" w:rsidDel="00354841" w:rsidRDefault="005E1B44" w:rsidP="00B15F88">
            <w:pPr>
              <w:jc w:val="center"/>
              <w:rPr>
                <w:del w:id="58" w:author="DOUGLAS MENDES BRITES" w:date="2018-03-26T20:03:00Z"/>
                <w:rFonts w:ascii="Arial" w:hAnsi="Arial" w:cs="Arial"/>
                <w:b/>
                <w:sz w:val="24"/>
                <w:szCs w:val="24"/>
              </w:rPr>
            </w:pPr>
            <w:del w:id="59" w:author="DOUGLAS MENDES BRITES" w:date="2018-03-26T20:03:00Z">
              <w:r w:rsidRPr="008A3659" w:rsidDel="00354841">
                <w:rPr>
                  <w:rFonts w:ascii="Arial" w:hAnsi="Arial" w:cs="Arial"/>
                  <w:b/>
                  <w:sz w:val="24"/>
                  <w:szCs w:val="24"/>
                </w:rPr>
                <w:delText>Períodos de Utilização</w:delText>
              </w:r>
            </w:del>
          </w:p>
        </w:tc>
      </w:tr>
      <w:tr w:rsidR="00B15F88" w:rsidDel="00354841" w:rsidTr="00B15F88">
        <w:trPr>
          <w:del w:id="60" w:author="DOUGLAS MENDES BRITES" w:date="2018-03-26T20:03:00Z"/>
        </w:trPr>
        <w:tc>
          <w:tcPr>
            <w:tcW w:w="4247" w:type="dxa"/>
            <w:vMerge w:val="restart"/>
            <w:shd w:val="clear" w:color="auto" w:fill="D0CECE" w:themeFill="background2" w:themeFillShade="E6"/>
          </w:tcPr>
          <w:p w:rsidR="00B15F88" w:rsidRPr="008A3659" w:rsidDel="00354841" w:rsidRDefault="00B15F88" w:rsidP="00B15F88">
            <w:pPr>
              <w:jc w:val="center"/>
              <w:rPr>
                <w:del w:id="61" w:author="DOUGLAS MENDES BRITES" w:date="2018-03-26T20:03:00Z"/>
                <w:rFonts w:ascii="Arial" w:hAnsi="Arial" w:cs="Arial"/>
                <w:b/>
                <w:sz w:val="24"/>
                <w:szCs w:val="24"/>
              </w:rPr>
            </w:pPr>
            <w:del w:id="62" w:author="DOUGLAS MENDES BRITES" w:date="2018-03-26T20:03:00Z">
              <w:r w:rsidRPr="008A3659" w:rsidDel="00354841">
                <w:rPr>
                  <w:rFonts w:ascii="Arial" w:hAnsi="Arial" w:cs="Arial"/>
                  <w:b/>
                  <w:sz w:val="24"/>
                  <w:szCs w:val="24"/>
                </w:rPr>
                <w:delText>Médio</w:delText>
              </w:r>
            </w:del>
          </w:p>
        </w:tc>
        <w:tc>
          <w:tcPr>
            <w:tcW w:w="4247" w:type="dxa"/>
          </w:tcPr>
          <w:p w:rsidR="00B15F88" w:rsidRPr="008A3659" w:rsidDel="00354841" w:rsidRDefault="00B15F88">
            <w:pPr>
              <w:rPr>
                <w:del w:id="63" w:author="DOUGLAS MENDES BRITES" w:date="2018-03-26T20:03:00Z"/>
                <w:rFonts w:ascii="Arial" w:hAnsi="Arial" w:cs="Arial"/>
                <w:sz w:val="24"/>
                <w:szCs w:val="24"/>
              </w:rPr>
            </w:pPr>
          </w:p>
        </w:tc>
      </w:tr>
      <w:tr w:rsidR="00B15F88" w:rsidDel="00354841" w:rsidTr="00B15F88">
        <w:trPr>
          <w:del w:id="64" w:author="DOUGLAS MENDES BRITES" w:date="2018-03-26T20:03:00Z"/>
        </w:trPr>
        <w:tc>
          <w:tcPr>
            <w:tcW w:w="4247" w:type="dxa"/>
            <w:vMerge/>
            <w:shd w:val="clear" w:color="auto" w:fill="D0CECE" w:themeFill="background2" w:themeFillShade="E6"/>
          </w:tcPr>
          <w:p w:rsidR="00B15F88" w:rsidRPr="008A3659" w:rsidDel="00354841" w:rsidRDefault="00B15F88" w:rsidP="009A6C40">
            <w:pPr>
              <w:rPr>
                <w:del w:id="65" w:author="DOUGLAS MENDES BRITES" w:date="2018-03-26T20:03:00Z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B15F88" w:rsidRPr="008A3659" w:rsidDel="00354841" w:rsidRDefault="00B15F88">
            <w:pPr>
              <w:rPr>
                <w:del w:id="66" w:author="DOUGLAS MENDES BRITES" w:date="2018-03-26T20:03:00Z"/>
                <w:rFonts w:ascii="Arial" w:hAnsi="Arial" w:cs="Arial"/>
                <w:sz w:val="24"/>
                <w:szCs w:val="24"/>
              </w:rPr>
            </w:pPr>
          </w:p>
        </w:tc>
      </w:tr>
      <w:tr w:rsidR="00B15F88" w:rsidDel="00354841" w:rsidTr="00B15F88">
        <w:trPr>
          <w:del w:id="67" w:author="DOUGLAS MENDES BRITES" w:date="2018-03-26T20:03:00Z"/>
        </w:trPr>
        <w:tc>
          <w:tcPr>
            <w:tcW w:w="4247" w:type="dxa"/>
            <w:vMerge/>
            <w:shd w:val="clear" w:color="auto" w:fill="D0CECE" w:themeFill="background2" w:themeFillShade="E6"/>
          </w:tcPr>
          <w:p w:rsidR="00B15F88" w:rsidRPr="008A3659" w:rsidDel="00354841" w:rsidRDefault="00B15F88" w:rsidP="009A6C40">
            <w:pPr>
              <w:rPr>
                <w:del w:id="68" w:author="DOUGLAS MENDES BRITES" w:date="2018-03-26T20:03:00Z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B15F88" w:rsidRPr="008A3659" w:rsidDel="00354841" w:rsidRDefault="00B15F88">
            <w:pPr>
              <w:rPr>
                <w:del w:id="69" w:author="DOUGLAS MENDES BRITES" w:date="2018-03-26T20:03:00Z"/>
                <w:rFonts w:ascii="Arial" w:hAnsi="Arial" w:cs="Arial"/>
                <w:sz w:val="24"/>
                <w:szCs w:val="24"/>
              </w:rPr>
            </w:pPr>
          </w:p>
        </w:tc>
      </w:tr>
      <w:tr w:rsidR="00B15F88" w:rsidDel="00354841" w:rsidTr="00B15F88">
        <w:trPr>
          <w:del w:id="70" w:author="DOUGLAS MENDES BRITES" w:date="2018-03-26T20:03:00Z"/>
        </w:trPr>
        <w:tc>
          <w:tcPr>
            <w:tcW w:w="4247" w:type="dxa"/>
            <w:vMerge/>
            <w:shd w:val="clear" w:color="auto" w:fill="D0CECE" w:themeFill="background2" w:themeFillShade="E6"/>
          </w:tcPr>
          <w:p w:rsidR="00B15F88" w:rsidRPr="008A3659" w:rsidDel="00354841" w:rsidRDefault="00B15F88">
            <w:pPr>
              <w:rPr>
                <w:del w:id="71" w:author="DOUGLAS MENDES BRITES" w:date="2018-03-26T20:03:00Z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B15F88" w:rsidRPr="008A3659" w:rsidDel="00354841" w:rsidRDefault="00B15F88">
            <w:pPr>
              <w:rPr>
                <w:del w:id="72" w:author="DOUGLAS MENDES BRITES" w:date="2018-03-26T20:03:00Z"/>
                <w:rFonts w:ascii="Arial" w:hAnsi="Arial" w:cs="Arial"/>
                <w:sz w:val="24"/>
                <w:szCs w:val="24"/>
              </w:rPr>
            </w:pPr>
          </w:p>
        </w:tc>
      </w:tr>
      <w:tr w:rsidR="00B15F88" w:rsidDel="00354841" w:rsidTr="00B15F88">
        <w:trPr>
          <w:del w:id="73" w:author="DOUGLAS MENDES BRITES" w:date="2018-03-26T20:03:00Z"/>
        </w:trPr>
        <w:tc>
          <w:tcPr>
            <w:tcW w:w="4247" w:type="dxa"/>
            <w:vMerge w:val="restart"/>
            <w:shd w:val="clear" w:color="auto" w:fill="D0CECE" w:themeFill="background2" w:themeFillShade="E6"/>
          </w:tcPr>
          <w:p w:rsidR="00B15F88" w:rsidRPr="008A3659" w:rsidDel="00354841" w:rsidRDefault="00B15F88" w:rsidP="00B15F88">
            <w:pPr>
              <w:jc w:val="center"/>
              <w:rPr>
                <w:del w:id="74" w:author="DOUGLAS MENDES BRITES" w:date="2018-03-26T20:03:00Z"/>
                <w:rFonts w:ascii="Arial" w:hAnsi="Arial" w:cs="Arial"/>
                <w:b/>
                <w:sz w:val="24"/>
                <w:szCs w:val="24"/>
              </w:rPr>
            </w:pPr>
            <w:del w:id="75" w:author="DOUGLAS MENDES BRITES" w:date="2018-03-26T20:03:00Z">
              <w:r w:rsidRPr="008A3659" w:rsidDel="00354841">
                <w:rPr>
                  <w:rFonts w:ascii="Arial" w:hAnsi="Arial" w:cs="Arial"/>
                  <w:b/>
                  <w:sz w:val="24"/>
                  <w:szCs w:val="24"/>
                </w:rPr>
                <w:delText>Superior</w:delText>
              </w:r>
            </w:del>
          </w:p>
        </w:tc>
        <w:tc>
          <w:tcPr>
            <w:tcW w:w="4247" w:type="dxa"/>
          </w:tcPr>
          <w:p w:rsidR="00B15F88" w:rsidRPr="008A3659" w:rsidDel="00354841" w:rsidRDefault="00B15F88">
            <w:pPr>
              <w:rPr>
                <w:del w:id="76" w:author="DOUGLAS MENDES BRITES" w:date="2018-03-26T20:03:00Z"/>
                <w:rFonts w:ascii="Arial" w:hAnsi="Arial" w:cs="Arial"/>
                <w:sz w:val="24"/>
                <w:szCs w:val="24"/>
              </w:rPr>
            </w:pPr>
          </w:p>
        </w:tc>
      </w:tr>
      <w:tr w:rsidR="00B15F88" w:rsidDel="00354841" w:rsidTr="00B15F88">
        <w:trPr>
          <w:del w:id="77" w:author="DOUGLAS MENDES BRITES" w:date="2018-03-26T20:03:00Z"/>
        </w:trPr>
        <w:tc>
          <w:tcPr>
            <w:tcW w:w="4247" w:type="dxa"/>
            <w:vMerge/>
            <w:shd w:val="clear" w:color="auto" w:fill="D0CECE" w:themeFill="background2" w:themeFillShade="E6"/>
          </w:tcPr>
          <w:p w:rsidR="00B15F88" w:rsidRPr="008A3659" w:rsidDel="00354841" w:rsidRDefault="00B15F88">
            <w:pPr>
              <w:rPr>
                <w:del w:id="78" w:author="DOUGLAS MENDES BRITES" w:date="2018-03-26T20:03:00Z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:rsidR="00B15F88" w:rsidRPr="008A3659" w:rsidDel="00354841" w:rsidRDefault="00B15F88">
            <w:pPr>
              <w:rPr>
                <w:del w:id="79" w:author="DOUGLAS MENDES BRITES" w:date="2018-03-26T20:03:00Z"/>
                <w:rFonts w:ascii="Arial" w:hAnsi="Arial" w:cs="Arial"/>
                <w:sz w:val="24"/>
                <w:szCs w:val="24"/>
              </w:rPr>
            </w:pPr>
          </w:p>
        </w:tc>
      </w:tr>
      <w:tr w:rsidR="00B15F88" w:rsidDel="00354841" w:rsidTr="00B15F88">
        <w:trPr>
          <w:del w:id="80" w:author="DOUGLAS MENDES BRITES" w:date="2018-03-26T20:03:00Z"/>
        </w:trPr>
        <w:tc>
          <w:tcPr>
            <w:tcW w:w="4247" w:type="dxa"/>
            <w:vMerge/>
            <w:shd w:val="clear" w:color="auto" w:fill="D0CECE" w:themeFill="background2" w:themeFillShade="E6"/>
          </w:tcPr>
          <w:p w:rsidR="00B15F88" w:rsidRPr="008A3659" w:rsidDel="00354841" w:rsidRDefault="00B15F88">
            <w:pPr>
              <w:rPr>
                <w:del w:id="81" w:author="DOUGLAS MENDES BRITES" w:date="2018-03-26T20:03:00Z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:rsidR="00B15F88" w:rsidRPr="008A3659" w:rsidDel="00354841" w:rsidRDefault="00B15F88">
            <w:pPr>
              <w:rPr>
                <w:del w:id="82" w:author="DOUGLAS MENDES BRITES" w:date="2018-03-26T20:03:00Z"/>
                <w:rFonts w:ascii="Arial" w:hAnsi="Arial" w:cs="Arial"/>
                <w:sz w:val="24"/>
                <w:szCs w:val="24"/>
              </w:rPr>
            </w:pPr>
          </w:p>
        </w:tc>
      </w:tr>
      <w:tr w:rsidR="00B15F88" w:rsidDel="00354841" w:rsidTr="00B15F88">
        <w:trPr>
          <w:del w:id="83" w:author="DOUGLAS MENDES BRITES" w:date="2018-03-26T20:03:00Z"/>
        </w:trPr>
        <w:tc>
          <w:tcPr>
            <w:tcW w:w="4247" w:type="dxa"/>
            <w:vMerge/>
            <w:shd w:val="clear" w:color="auto" w:fill="D0CECE" w:themeFill="background2" w:themeFillShade="E6"/>
          </w:tcPr>
          <w:p w:rsidR="00B15F88" w:rsidRPr="008A3659" w:rsidDel="00354841" w:rsidRDefault="00B15F88">
            <w:pPr>
              <w:rPr>
                <w:del w:id="84" w:author="DOUGLAS MENDES BRITES" w:date="2018-03-26T20:03:00Z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:rsidR="00B15F88" w:rsidRPr="008A3659" w:rsidDel="00354841" w:rsidRDefault="00B15F88">
            <w:pPr>
              <w:rPr>
                <w:del w:id="85" w:author="DOUGLAS MENDES BRITES" w:date="2018-03-26T20:03:00Z"/>
                <w:rFonts w:ascii="Arial" w:hAnsi="Arial" w:cs="Arial"/>
                <w:sz w:val="24"/>
                <w:szCs w:val="24"/>
              </w:rPr>
            </w:pPr>
          </w:p>
        </w:tc>
      </w:tr>
    </w:tbl>
    <w:p w:rsidR="005E1B44" w:rsidRDefault="005E1B44" w:rsidP="00354841">
      <w:pPr>
        <w:pPrChange w:id="86" w:author="DOUGLAS MENDES BRITES" w:date="2018-03-26T20:03:00Z">
          <w:pPr/>
        </w:pPrChange>
      </w:pPr>
      <w:bookmarkStart w:id="87" w:name="_GoBack"/>
      <w:bookmarkEnd w:id="87"/>
    </w:p>
    <w:sectPr w:rsidR="005E1B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7824"/>
    <w:multiLevelType w:val="hybridMultilevel"/>
    <w:tmpl w:val="CB4013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UGLAS MENDES BRITES">
    <w15:presenceInfo w15:providerId="None" w15:userId="DOUGLAS MENDES BRIT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90"/>
    <w:rsid w:val="00147D94"/>
    <w:rsid w:val="00354841"/>
    <w:rsid w:val="00565B57"/>
    <w:rsid w:val="005E1B44"/>
    <w:rsid w:val="00743C79"/>
    <w:rsid w:val="008A3659"/>
    <w:rsid w:val="00AB3390"/>
    <w:rsid w:val="00B15F88"/>
    <w:rsid w:val="00BC341A"/>
    <w:rsid w:val="00CB18A2"/>
    <w:rsid w:val="00E7422E"/>
    <w:rsid w:val="00F4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7AE6B0"/>
  <w15:chartTrackingRefBased/>
  <w15:docId w15:val="{B57A0B2F-CB8C-44A1-A45D-0E00AC16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E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A3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 Câmpus Guarulhos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MENDES BRITES</dc:creator>
  <cp:keywords/>
  <dc:description/>
  <cp:lastModifiedBy>DOUGLAS MENDES BRITES</cp:lastModifiedBy>
  <cp:revision>2</cp:revision>
  <dcterms:created xsi:type="dcterms:W3CDTF">2018-03-26T23:03:00Z</dcterms:created>
  <dcterms:modified xsi:type="dcterms:W3CDTF">2018-03-26T23:03:00Z</dcterms:modified>
</cp:coreProperties>
</file>